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51" w:rsidRDefault="00661B6F" w:rsidP="00D36551">
      <w:pPr>
        <w:jc w:val="center"/>
        <w:rPr>
          <w:sz w:val="24"/>
        </w:rPr>
      </w:pPr>
      <w:r w:rsidRPr="00661B6F">
        <w:rPr>
          <w:rFonts w:ascii="Cambria" w:hAnsi="Cambria"/>
          <w:b/>
          <w:bCs/>
          <w:i/>
          <w:iCs/>
          <w:noProof/>
          <w:lang w:val="fr-FR"/>
        </w:rPr>
        <w:drawing>
          <wp:anchor distT="0" distB="0" distL="114300" distR="114300" simplePos="0" relativeHeight="251668480" behindDoc="0" locked="0" layoutInCell="1" allowOverlap="1" wp14:anchorId="396953FA" wp14:editId="18C76C59">
            <wp:simplePos x="0" y="0"/>
            <wp:positionH relativeFrom="column">
              <wp:posOffset>-371475</wp:posOffset>
            </wp:positionH>
            <wp:positionV relativeFrom="paragraph">
              <wp:posOffset>238760</wp:posOffset>
            </wp:positionV>
            <wp:extent cx="1021080" cy="951865"/>
            <wp:effectExtent l="0" t="0" r="7620" b="635"/>
            <wp:wrapThrough wrapText="bothSides">
              <wp:wrapPolygon edited="0">
                <wp:start x="0" y="0"/>
                <wp:lineTo x="0" y="21182"/>
                <wp:lineTo x="21358" y="21182"/>
                <wp:lineTo x="21358" y="0"/>
                <wp:lineTo x="0" y="0"/>
              </wp:wrapPolygon>
            </wp:wrapThrough>
            <wp:docPr id="3" name="Image 3" descr="U:\estacades\logo\estacadesAcadémie éperv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stacades\logo\estacadesAcadémie éperv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551">
        <w:rPr>
          <w:rFonts w:ascii="Cambria" w:hAnsi="Cambria"/>
          <w:sz w:val="24"/>
        </w:rPr>
        <w:t xml:space="preserve">UTILISEZ LE DOCUMENT </w:t>
      </w:r>
      <w:r w:rsidR="005A64FC">
        <w:rPr>
          <w:rFonts w:ascii="Cambria" w:hAnsi="Cambria"/>
          <w:sz w:val="24"/>
        </w:rPr>
        <w:t>CE DOCUMENT</w:t>
      </w:r>
      <w:r w:rsidR="00D36551">
        <w:rPr>
          <w:rFonts w:ascii="Cambria" w:hAnsi="Cambria"/>
          <w:sz w:val="24"/>
        </w:rPr>
        <w:t xml:space="preserve"> POUR VOTRE SERVICE DES FINANCES</w:t>
      </w:r>
    </w:p>
    <w:p w:rsidR="00D36551" w:rsidRDefault="00D36551" w:rsidP="00D36551">
      <w:pPr>
        <w:jc w:val="center"/>
        <w:rPr>
          <w:sz w:val="24"/>
        </w:rPr>
      </w:pPr>
    </w:p>
    <w:p w:rsidR="00364217" w:rsidRDefault="00364217" w:rsidP="00D36551">
      <w:pPr>
        <w:jc w:val="center"/>
        <w:rPr>
          <w:rFonts w:ascii="Cambria" w:hAnsi="Cambria"/>
          <w:b/>
          <w:bCs/>
          <w:i/>
          <w:iCs/>
        </w:rPr>
      </w:pPr>
    </w:p>
    <w:p w:rsidR="00D36551" w:rsidRPr="00364217" w:rsidRDefault="00364217" w:rsidP="00D36551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364217">
        <w:rPr>
          <w:rFonts w:ascii="Cambria" w:hAnsi="Cambria"/>
          <w:b/>
          <w:bCs/>
          <w:i/>
          <w:iCs/>
          <w:sz w:val="32"/>
          <w:szCs w:val="32"/>
        </w:rPr>
        <w:t>COMPTE À PAYER</w:t>
      </w:r>
    </w:p>
    <w:p w:rsidR="00D36551" w:rsidRPr="004F74CB" w:rsidRDefault="00D36551" w:rsidP="00D36551">
      <w:pPr>
        <w:jc w:val="center"/>
        <w:rPr>
          <w:rFonts w:ascii="Cambria" w:hAnsi="Cambria"/>
          <w:b/>
          <w:bCs/>
          <w:i/>
          <w:iCs/>
        </w:rPr>
      </w:pPr>
      <w:r w:rsidRPr="004F74CB">
        <w:rPr>
          <w:rFonts w:ascii="Cambria" w:hAnsi="Cambria"/>
          <w:b/>
          <w:bCs/>
          <w:i/>
          <w:iCs/>
        </w:rPr>
        <w:t xml:space="preserve">Tournoi de basket-ball </w:t>
      </w:r>
    </w:p>
    <w:p w:rsidR="00D36551" w:rsidRPr="004F74CB" w:rsidRDefault="00661B6F" w:rsidP="00D36551">
      <w:pPr>
        <w:jc w:val="center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>Académie les Estacades</w:t>
      </w:r>
    </w:p>
    <w:p w:rsidR="00D36551" w:rsidRPr="004F74CB" w:rsidRDefault="00D36551" w:rsidP="00D36551">
      <w:pPr>
        <w:jc w:val="center"/>
        <w:rPr>
          <w:rFonts w:ascii="Cambria" w:hAnsi="Cambria"/>
          <w:i/>
          <w:iCs/>
        </w:rPr>
      </w:pPr>
      <w:r w:rsidRPr="004F74CB">
        <w:rPr>
          <w:rFonts w:ascii="Cambria" w:hAnsi="Cambria"/>
          <w:b/>
          <w:bCs/>
          <w:i/>
          <w:iCs/>
          <w:u w:val="single"/>
        </w:rPr>
        <w:t>Formulaire d’inscription de l’institution</w:t>
      </w:r>
    </w:p>
    <w:p w:rsidR="00D36551" w:rsidRPr="004F74CB" w:rsidRDefault="00D36551" w:rsidP="00D36551">
      <w:pPr>
        <w:rPr>
          <w:rFonts w:ascii="Cambria" w:hAnsi="Cambria"/>
          <w:i/>
          <w:iCs/>
        </w:rPr>
      </w:pPr>
    </w:p>
    <w:p w:rsidR="00D36551" w:rsidRDefault="00D36551" w:rsidP="00D36551">
      <w:pPr>
        <w:tabs>
          <w:tab w:val="left" w:pos="1602"/>
          <w:tab w:val="left" w:pos="3240"/>
        </w:tabs>
        <w:rPr>
          <w:rFonts w:ascii="Arial Italique" w:hAnsi="Arial Italique"/>
          <w:i/>
          <w:iCs/>
        </w:rPr>
      </w:pPr>
    </w:p>
    <w:p w:rsidR="00D36551" w:rsidRPr="004F74CB" w:rsidRDefault="00D36551" w:rsidP="00D36551">
      <w:pPr>
        <w:tabs>
          <w:tab w:val="left" w:pos="1602"/>
          <w:tab w:val="left" w:pos="3240"/>
        </w:tabs>
        <w:spacing w:line="276" w:lineRule="auto"/>
        <w:rPr>
          <w:rFonts w:ascii="Cambria" w:hAnsi="Cambria"/>
          <w:iCs/>
        </w:rPr>
      </w:pPr>
      <w:r w:rsidRPr="004F74CB">
        <w:rPr>
          <w:rFonts w:ascii="Cambria" w:hAnsi="Cambria"/>
          <w:iCs/>
        </w:rPr>
        <w:t>Institution :</w:t>
      </w:r>
      <w:r w:rsidRPr="004F74CB">
        <w:rPr>
          <w:rFonts w:ascii="Cambria" w:hAnsi="Cambria"/>
          <w:iCs/>
        </w:rPr>
        <w:tab/>
        <w:t>Nom :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 w:rsidRPr="004F74CB">
        <w:rPr>
          <w:rFonts w:ascii="Cambria" w:hAnsi="Cambria"/>
          <w:iCs/>
        </w:rPr>
        <w:tab/>
      </w:r>
    </w:p>
    <w:p w:rsidR="00D36551" w:rsidRPr="004F74CB" w:rsidRDefault="00D36551" w:rsidP="00D36551">
      <w:pPr>
        <w:tabs>
          <w:tab w:val="left" w:pos="1602"/>
          <w:tab w:val="left" w:pos="3240"/>
        </w:tabs>
        <w:spacing w:line="276" w:lineRule="auto"/>
        <w:rPr>
          <w:rFonts w:ascii="Cambria" w:hAnsi="Cambria"/>
          <w:iCs/>
        </w:rPr>
      </w:pPr>
      <w:r w:rsidRPr="004F74CB">
        <w:rPr>
          <w:rFonts w:ascii="Cambria" w:hAnsi="Cambria"/>
          <w:iCs/>
        </w:rPr>
        <w:tab/>
      </w:r>
      <w:r w:rsidRPr="004F74CB">
        <w:rPr>
          <w:rFonts w:ascii="Cambria" w:hAnsi="Cambria"/>
          <w:b/>
          <w:bCs/>
          <w:iCs/>
        </w:rPr>
        <w:t>Répondant :</w:t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  <w:u w:val="single"/>
        </w:rPr>
        <w:tab/>
      </w:r>
      <w:r>
        <w:rPr>
          <w:rFonts w:ascii="Cambria" w:hAnsi="Cambria"/>
          <w:b/>
          <w:bCs/>
          <w:iCs/>
          <w:u w:val="single"/>
        </w:rPr>
        <w:tab/>
      </w:r>
      <w:r>
        <w:rPr>
          <w:rFonts w:ascii="Cambria" w:hAnsi="Cambria"/>
          <w:b/>
          <w:bCs/>
          <w:iCs/>
          <w:u w:val="single"/>
        </w:rPr>
        <w:tab/>
      </w:r>
      <w:r>
        <w:rPr>
          <w:rFonts w:ascii="Cambria" w:hAnsi="Cambria"/>
          <w:b/>
          <w:bCs/>
          <w:iCs/>
          <w:u w:val="single"/>
        </w:rPr>
        <w:tab/>
      </w:r>
      <w:r>
        <w:rPr>
          <w:rFonts w:ascii="Cambria" w:hAnsi="Cambria"/>
          <w:b/>
          <w:bCs/>
          <w:iCs/>
          <w:u w:val="single"/>
        </w:rPr>
        <w:tab/>
      </w:r>
      <w:r w:rsidRPr="004F74CB">
        <w:rPr>
          <w:rFonts w:ascii="Cambria" w:hAnsi="Cambria"/>
          <w:iCs/>
        </w:rPr>
        <w:tab/>
      </w:r>
      <w:r w:rsidRPr="004F74CB">
        <w:rPr>
          <w:rFonts w:ascii="Cambria" w:hAnsi="Cambria"/>
          <w:iCs/>
        </w:rPr>
        <w:tab/>
      </w:r>
      <w:ins w:id="0" w:author="j morin" w:date="2008-02-24T16:34:00Z">
        <w:r w:rsidRPr="004F74CB">
          <w:rPr>
            <w:rFonts w:ascii="Cambria" w:hAnsi="Cambria"/>
            <w:iCs/>
          </w:rPr>
          <w:t xml:space="preserve"> </w:t>
        </w:r>
      </w:ins>
    </w:p>
    <w:p w:rsidR="00D36551" w:rsidRPr="004F74CB" w:rsidRDefault="00D36551" w:rsidP="00D36551">
      <w:pPr>
        <w:tabs>
          <w:tab w:val="left" w:pos="1602"/>
          <w:tab w:val="left" w:pos="3240"/>
        </w:tabs>
        <w:spacing w:line="276" w:lineRule="auto"/>
        <w:rPr>
          <w:rFonts w:ascii="Cambria" w:hAnsi="Cambria"/>
          <w:iCs/>
        </w:rPr>
      </w:pPr>
      <w:r w:rsidRPr="004F74CB">
        <w:rPr>
          <w:rFonts w:ascii="Cambria" w:hAnsi="Cambria"/>
          <w:iCs/>
        </w:rPr>
        <w:tab/>
        <w:t>Adresse :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 w:rsidRPr="004F74CB">
        <w:rPr>
          <w:rFonts w:ascii="Cambria" w:hAnsi="Cambria"/>
          <w:iCs/>
        </w:rPr>
        <w:tab/>
      </w:r>
    </w:p>
    <w:p w:rsidR="00D36551" w:rsidRPr="004F74CB" w:rsidRDefault="00D36551" w:rsidP="00D36551">
      <w:pPr>
        <w:tabs>
          <w:tab w:val="left" w:pos="1602"/>
          <w:tab w:val="left" w:pos="3240"/>
        </w:tabs>
        <w:spacing w:line="276" w:lineRule="auto"/>
        <w:rPr>
          <w:rFonts w:ascii="Cambria" w:hAnsi="Cambria"/>
          <w:iCs/>
        </w:rPr>
      </w:pPr>
      <w:r w:rsidRPr="004F74CB">
        <w:rPr>
          <w:rFonts w:ascii="Cambria" w:hAnsi="Cambria"/>
          <w:iCs/>
        </w:rPr>
        <w:tab/>
        <w:t>Ville :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 w:rsidRPr="004F74CB">
        <w:rPr>
          <w:rFonts w:ascii="Cambria" w:hAnsi="Cambria"/>
          <w:iCs/>
        </w:rPr>
        <w:tab/>
      </w:r>
    </w:p>
    <w:p w:rsidR="00D36551" w:rsidRPr="004F74CB" w:rsidRDefault="00D36551" w:rsidP="00D36551">
      <w:pPr>
        <w:tabs>
          <w:tab w:val="left" w:pos="1602"/>
          <w:tab w:val="left" w:pos="3240"/>
        </w:tabs>
        <w:spacing w:line="276" w:lineRule="auto"/>
        <w:rPr>
          <w:rFonts w:ascii="Cambria" w:hAnsi="Cambria"/>
          <w:iCs/>
        </w:rPr>
      </w:pPr>
      <w:r w:rsidRPr="004F74CB">
        <w:rPr>
          <w:rFonts w:ascii="Cambria" w:hAnsi="Cambria"/>
          <w:iCs/>
        </w:rPr>
        <w:tab/>
        <w:t>Code postal :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 w:rsidRPr="004F74CB">
        <w:rPr>
          <w:rFonts w:ascii="Cambria" w:hAnsi="Cambria"/>
          <w:iCs/>
        </w:rPr>
        <w:tab/>
      </w:r>
    </w:p>
    <w:p w:rsidR="00D36551" w:rsidRPr="004F74CB" w:rsidRDefault="00D36551" w:rsidP="00D36551">
      <w:pPr>
        <w:tabs>
          <w:tab w:val="left" w:pos="1602"/>
          <w:tab w:val="left" w:pos="3240"/>
        </w:tabs>
        <w:spacing w:line="276" w:lineRule="auto"/>
        <w:rPr>
          <w:rFonts w:ascii="Cambria" w:hAnsi="Cambria"/>
          <w:iCs/>
          <w:u w:val="single"/>
        </w:rPr>
      </w:pPr>
      <w:r w:rsidRPr="004F74CB">
        <w:rPr>
          <w:rFonts w:ascii="Cambria" w:hAnsi="Cambria"/>
          <w:iCs/>
        </w:rPr>
        <w:tab/>
        <w:t>Téléphone :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</w:rPr>
        <w:tab/>
      </w:r>
      <w:r w:rsidRPr="004F74CB">
        <w:rPr>
          <w:rFonts w:ascii="Cambria" w:hAnsi="Cambria"/>
          <w:iCs/>
        </w:rPr>
        <w:t>Télécopieur :</w:t>
      </w:r>
      <w:r w:rsidRPr="004F74CB">
        <w:rPr>
          <w:rFonts w:ascii="Cambria" w:hAnsi="Cambria"/>
          <w:iCs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</w:p>
    <w:p w:rsidR="00D36551" w:rsidRPr="004F74CB" w:rsidRDefault="00D36551" w:rsidP="00D36551">
      <w:pPr>
        <w:tabs>
          <w:tab w:val="left" w:pos="1602"/>
          <w:tab w:val="left" w:pos="3240"/>
        </w:tabs>
        <w:spacing w:line="276" w:lineRule="auto"/>
        <w:rPr>
          <w:rFonts w:ascii="Cambria" w:hAnsi="Cambria"/>
          <w:iCs/>
        </w:rPr>
      </w:pPr>
      <w:r w:rsidRPr="004F74CB">
        <w:rPr>
          <w:rFonts w:ascii="Cambria" w:hAnsi="Cambria"/>
          <w:iCs/>
        </w:rPr>
        <w:tab/>
        <w:t>Courriel :</w:t>
      </w:r>
    </w:p>
    <w:p w:rsidR="00D36551" w:rsidRPr="004F74CB" w:rsidRDefault="00D36551" w:rsidP="00D36551">
      <w:pPr>
        <w:tabs>
          <w:tab w:val="left" w:pos="1602"/>
          <w:tab w:val="left" w:pos="3240"/>
        </w:tabs>
        <w:spacing w:line="276" w:lineRule="auto"/>
        <w:rPr>
          <w:rFonts w:ascii="Cambria" w:hAnsi="Cambria"/>
          <w:iCs/>
        </w:rPr>
      </w:pPr>
    </w:p>
    <w:p w:rsidR="00D36551" w:rsidRPr="004F74CB" w:rsidRDefault="00D36551" w:rsidP="00D36551">
      <w:pPr>
        <w:tabs>
          <w:tab w:val="left" w:pos="1602"/>
          <w:tab w:val="left" w:pos="3240"/>
        </w:tabs>
        <w:spacing w:line="276" w:lineRule="auto"/>
        <w:rPr>
          <w:rFonts w:ascii="Cambria" w:hAnsi="Cambria"/>
          <w:iCs/>
        </w:rPr>
      </w:pPr>
      <w:r w:rsidRPr="004F74CB">
        <w:rPr>
          <w:rFonts w:ascii="Cambria" w:hAnsi="Cambria"/>
          <w:iCs/>
        </w:rPr>
        <w:t>Équipe :</w:t>
      </w:r>
      <w:r w:rsidRPr="004F74CB">
        <w:rPr>
          <w:rFonts w:ascii="Cambria" w:hAnsi="Cambria"/>
          <w:iCs/>
        </w:rPr>
        <w:tab/>
        <w:t>Surnom :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</w:p>
    <w:p w:rsidR="00D36551" w:rsidRPr="004F74CB" w:rsidRDefault="00D36551" w:rsidP="00D36551">
      <w:pPr>
        <w:tabs>
          <w:tab w:val="left" w:pos="1602"/>
          <w:tab w:val="left" w:pos="3240"/>
        </w:tabs>
        <w:spacing w:line="276" w:lineRule="auto"/>
        <w:rPr>
          <w:rFonts w:ascii="Cambria" w:hAnsi="Cambria"/>
          <w:iCs/>
          <w:u w:val="single"/>
        </w:rPr>
      </w:pPr>
      <w:r w:rsidRPr="004F74CB">
        <w:rPr>
          <w:rFonts w:ascii="Cambria" w:hAnsi="Cambria"/>
          <w:iCs/>
        </w:rPr>
        <w:tab/>
        <w:t>Couleur :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  <w:r>
        <w:rPr>
          <w:rFonts w:ascii="Cambria" w:hAnsi="Cambria"/>
          <w:iCs/>
          <w:u w:val="single"/>
        </w:rPr>
        <w:tab/>
      </w:r>
    </w:p>
    <w:p w:rsidR="00D36551" w:rsidRDefault="00D36551" w:rsidP="00D36551">
      <w:pPr>
        <w:tabs>
          <w:tab w:val="left" w:pos="1602"/>
          <w:tab w:val="left" w:pos="3240"/>
          <w:tab w:val="left" w:pos="7200"/>
        </w:tabs>
        <w:rPr>
          <w:rFonts w:ascii="Arial Italique" w:hAnsi="Arial Italique"/>
          <w:i/>
          <w:iCs/>
        </w:rPr>
      </w:pPr>
      <w:r>
        <w:rPr>
          <w:rFonts w:ascii="Arial Italique" w:hAnsi="Arial Italique"/>
          <w:i/>
          <w:iCs/>
        </w:rPr>
        <w:tab/>
      </w:r>
    </w:p>
    <w:p w:rsidR="00D36551" w:rsidRDefault="00D36551" w:rsidP="00D36551">
      <w:pPr>
        <w:tabs>
          <w:tab w:val="left" w:pos="1602"/>
          <w:tab w:val="left" w:pos="3240"/>
          <w:tab w:val="left" w:pos="7200"/>
        </w:tabs>
        <w:rPr>
          <w:rFonts w:ascii="Arial Italique" w:hAnsi="Arial Italique"/>
          <w:i/>
          <w:iCs/>
        </w:rPr>
      </w:pPr>
    </w:p>
    <w:tbl>
      <w:tblPr>
        <w:tblW w:w="7160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276"/>
        <w:gridCol w:w="1559"/>
        <w:gridCol w:w="1608"/>
        <w:gridCol w:w="917"/>
      </w:tblGrid>
      <w:tr w:rsidR="000C522F" w:rsidTr="000C522F">
        <w:trPr>
          <w:cantSplit/>
          <w:trHeight w:val="424"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522F" w:rsidRPr="004F74CB" w:rsidRDefault="000C522F" w:rsidP="00D860E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4F74CB">
              <w:rPr>
                <w:rFonts w:ascii="Cambria" w:hAnsi="Cambria"/>
                <w:b/>
                <w:bCs/>
                <w:iCs/>
                <w:sz w:val="22"/>
                <w:szCs w:val="22"/>
              </w:rPr>
              <w:t>Catégories</w:t>
            </w:r>
          </w:p>
          <w:p w:rsidR="000C522F" w:rsidRPr="004F74CB" w:rsidRDefault="000C522F" w:rsidP="00D860E8">
            <w:pPr>
              <w:jc w:val="center"/>
              <w:rPr>
                <w:rFonts w:ascii="Cambria" w:hAnsi="Cambria"/>
              </w:rPr>
            </w:pPr>
            <w:r w:rsidRPr="004F74C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inscrites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522F" w:rsidRPr="004F74CB" w:rsidRDefault="000C522F" w:rsidP="00D860E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4F74CB">
              <w:rPr>
                <w:rFonts w:ascii="Cambria" w:hAnsi="Cambria"/>
                <w:b/>
                <w:bCs/>
                <w:iCs/>
                <w:sz w:val="22"/>
                <w:szCs w:val="22"/>
              </w:rPr>
              <w:t>N</w:t>
            </w:r>
            <w:r w:rsidR="002F7C6A">
              <w:rPr>
                <w:rFonts w:ascii="Cambria" w:hAnsi="Cambria"/>
                <w:b/>
                <w:bCs/>
                <w:iCs/>
                <w:sz w:val="22"/>
                <w:szCs w:val="22"/>
              </w:rPr>
              <w:t>omb</w:t>
            </w:r>
            <w:r w:rsidRPr="004F74CB">
              <w:rPr>
                <w:rFonts w:ascii="Cambria" w:hAnsi="Cambria"/>
                <w:b/>
                <w:bCs/>
                <w:iCs/>
                <w:sz w:val="22"/>
                <w:szCs w:val="22"/>
              </w:rPr>
              <w:t>re</w:t>
            </w:r>
          </w:p>
          <w:p w:rsidR="000C522F" w:rsidRPr="004F74CB" w:rsidRDefault="000C522F" w:rsidP="00D860E8">
            <w:pPr>
              <w:jc w:val="center"/>
              <w:rPr>
                <w:rFonts w:ascii="Cambria" w:hAnsi="Cambria"/>
              </w:rPr>
            </w:pPr>
            <w:r w:rsidRPr="004F74CB">
              <w:rPr>
                <w:rFonts w:ascii="Cambria" w:hAnsi="Cambria"/>
                <w:b/>
                <w:bCs/>
                <w:iCs/>
                <w:sz w:val="22"/>
                <w:szCs w:val="22"/>
              </w:rPr>
              <w:t>d’équipes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522F" w:rsidRPr="004F74CB" w:rsidRDefault="000C522F" w:rsidP="00D860E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4F74C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Coût </w:t>
            </w:r>
          </w:p>
          <w:p w:rsidR="000C522F" w:rsidRPr="004F74CB" w:rsidRDefault="000C522F" w:rsidP="00D860E8">
            <w:pPr>
              <w:jc w:val="center"/>
              <w:rPr>
                <w:rFonts w:ascii="Cambria" w:hAnsi="Cambria"/>
              </w:rPr>
            </w:pPr>
            <w:r w:rsidRPr="004F74CB">
              <w:rPr>
                <w:rFonts w:ascii="Cambria" w:hAnsi="Cambria"/>
                <w:b/>
                <w:bCs/>
                <w:iCs/>
                <w:sz w:val="22"/>
                <w:szCs w:val="22"/>
              </w:rPr>
              <w:t>d’inscription</w:t>
            </w:r>
          </w:p>
        </w:tc>
        <w:tc>
          <w:tcPr>
            <w:tcW w:w="16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4F74CB">
              <w:rPr>
                <w:rFonts w:ascii="Cambria" w:hAnsi="Cambria"/>
                <w:b/>
                <w:bCs/>
                <w:iCs/>
                <w:sz w:val="22"/>
                <w:szCs w:val="22"/>
              </w:rPr>
              <w:t>Hébergement</w:t>
            </w:r>
          </w:p>
          <w:p w:rsidR="000C522F" w:rsidRPr="004F74CB" w:rsidRDefault="00B411F3" w:rsidP="002F7C6A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Cs/>
                <w:sz w:val="22"/>
                <w:szCs w:val="22"/>
              </w:rPr>
              <w:t>125 $</w:t>
            </w:r>
          </w:p>
        </w:tc>
        <w:tc>
          <w:tcPr>
            <w:tcW w:w="9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522F" w:rsidRPr="004F74CB" w:rsidRDefault="000C522F" w:rsidP="00D860E8">
            <w:pPr>
              <w:jc w:val="center"/>
              <w:rPr>
                <w:rFonts w:ascii="Cambria" w:hAnsi="Cambria"/>
              </w:rPr>
            </w:pPr>
            <w:r w:rsidRPr="004F74CB">
              <w:rPr>
                <w:rFonts w:ascii="Cambria" w:hAnsi="Cambria"/>
                <w:b/>
                <w:bCs/>
                <w:iCs/>
                <w:sz w:val="22"/>
                <w:szCs w:val="22"/>
              </w:rPr>
              <w:t>Total</w:t>
            </w:r>
          </w:p>
        </w:tc>
      </w:tr>
      <w:tr w:rsidR="000C522F" w:rsidTr="000C522F">
        <w:trPr>
          <w:cantSplit/>
          <w:trHeight w:val="424"/>
        </w:trPr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  <w:r w:rsidRPr="004F74CB">
              <w:rPr>
                <w:rFonts w:ascii="Cambria" w:hAnsi="Cambria"/>
                <w:i/>
                <w:iCs/>
              </w:rPr>
              <w:t>Juvénile garçons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661B6F">
            <w:pPr>
              <w:jc w:val="center"/>
              <w:rPr>
                <w:rFonts w:ascii="Cambria" w:hAnsi="Cambria"/>
              </w:rPr>
            </w:pPr>
            <w:r w:rsidRPr="004F74CB">
              <w:rPr>
                <w:rFonts w:ascii="Cambria" w:hAnsi="Cambria"/>
                <w:i/>
                <w:iCs/>
                <w:sz w:val="22"/>
                <w:szCs w:val="22"/>
              </w:rPr>
              <w:t>x 3</w:t>
            </w:r>
            <w:r w:rsidR="00661B6F">
              <w:rPr>
                <w:rFonts w:ascii="Cambria" w:hAnsi="Cambria"/>
                <w:i/>
                <w:iCs/>
                <w:sz w:val="22"/>
                <w:szCs w:val="22"/>
              </w:rPr>
              <w:t>7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5</w:t>
            </w:r>
            <w:r w:rsidRPr="004F74CB">
              <w:rPr>
                <w:rFonts w:ascii="Cambria" w:hAnsi="Cambria"/>
                <w:i/>
                <w:iCs/>
                <w:sz w:val="22"/>
                <w:szCs w:val="22"/>
              </w:rPr>
              <w:t>$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</w:tr>
      <w:tr w:rsidR="000C522F" w:rsidTr="000C522F">
        <w:trPr>
          <w:cantSplit/>
          <w:trHeight w:val="424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  <w:r w:rsidRPr="004F74CB">
              <w:rPr>
                <w:rFonts w:ascii="Cambria" w:hAnsi="Cambria"/>
                <w:i/>
                <w:iCs/>
              </w:rPr>
              <w:t>Juvénile filles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661B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x 3</w:t>
            </w:r>
            <w:r w:rsidR="00661B6F">
              <w:rPr>
                <w:rFonts w:ascii="Cambria" w:hAnsi="Cambria"/>
                <w:i/>
                <w:iCs/>
                <w:sz w:val="22"/>
                <w:szCs w:val="22"/>
              </w:rPr>
              <w:t>7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5</w:t>
            </w:r>
            <w:r w:rsidRPr="004F74CB">
              <w:rPr>
                <w:rFonts w:ascii="Cambria" w:hAnsi="Cambria"/>
                <w:i/>
                <w:iCs/>
                <w:sz w:val="22"/>
                <w:szCs w:val="22"/>
              </w:rPr>
              <w:t>$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</w:tr>
      <w:tr w:rsidR="000C522F" w:rsidTr="000C522F">
        <w:trPr>
          <w:cantSplit/>
          <w:trHeight w:val="424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  <w:r w:rsidRPr="004F74CB">
              <w:rPr>
                <w:rFonts w:ascii="Cambria" w:hAnsi="Cambria"/>
                <w:i/>
                <w:iCs/>
              </w:rPr>
              <w:t>Cadet garçons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661B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x 3</w:t>
            </w:r>
            <w:r w:rsidR="00661B6F">
              <w:rPr>
                <w:rFonts w:ascii="Cambria" w:hAnsi="Cambria"/>
                <w:i/>
                <w:iCs/>
                <w:sz w:val="22"/>
                <w:szCs w:val="22"/>
              </w:rPr>
              <w:t>7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5</w:t>
            </w:r>
            <w:r w:rsidRPr="004F74CB">
              <w:rPr>
                <w:rFonts w:ascii="Cambria" w:hAnsi="Cambria"/>
                <w:i/>
                <w:iCs/>
                <w:sz w:val="22"/>
                <w:szCs w:val="22"/>
              </w:rPr>
              <w:t>$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  <w:bookmarkStart w:id="1" w:name="_GoBack"/>
            <w:bookmarkEnd w:id="1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</w:tr>
      <w:tr w:rsidR="000C522F" w:rsidTr="000C522F">
        <w:trPr>
          <w:cantSplit/>
          <w:trHeight w:val="424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  <w:r w:rsidRPr="004F74CB">
              <w:rPr>
                <w:rFonts w:ascii="Cambria" w:hAnsi="Cambria"/>
                <w:i/>
                <w:iCs/>
              </w:rPr>
              <w:t>Cadet filles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661B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x 3</w:t>
            </w:r>
            <w:r w:rsidR="00661B6F">
              <w:rPr>
                <w:rFonts w:ascii="Cambria" w:hAnsi="Cambria"/>
                <w:i/>
                <w:iCs/>
                <w:sz w:val="22"/>
                <w:szCs w:val="22"/>
              </w:rPr>
              <w:t>7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5</w:t>
            </w:r>
            <w:r w:rsidRPr="004F74CB">
              <w:rPr>
                <w:rFonts w:ascii="Cambria" w:hAnsi="Cambria"/>
                <w:i/>
                <w:iCs/>
                <w:sz w:val="22"/>
                <w:szCs w:val="22"/>
              </w:rPr>
              <w:t>$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</w:tr>
      <w:tr w:rsidR="000C522F" w:rsidTr="000C522F">
        <w:trPr>
          <w:cantSplit/>
          <w:trHeight w:val="424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  <w:r w:rsidRPr="004F74CB">
              <w:rPr>
                <w:rFonts w:ascii="Cambria" w:hAnsi="Cambria"/>
                <w:i/>
                <w:iCs/>
              </w:rPr>
              <w:t>Benjamin garçons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522F" w:rsidRPr="004F74CB" w:rsidRDefault="00661B6F" w:rsidP="00661B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x 375</w:t>
            </w:r>
            <w:r w:rsidR="000C522F" w:rsidRPr="004F74CB">
              <w:rPr>
                <w:rFonts w:ascii="Cambria" w:hAnsi="Cambria"/>
                <w:i/>
                <w:iCs/>
                <w:sz w:val="22"/>
                <w:szCs w:val="22"/>
              </w:rPr>
              <w:t>$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</w:tr>
      <w:tr w:rsidR="000C522F" w:rsidTr="000C522F">
        <w:trPr>
          <w:cantSplit/>
          <w:trHeight w:val="424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  <w:r w:rsidRPr="004F74CB">
              <w:rPr>
                <w:rFonts w:ascii="Cambria" w:hAnsi="Cambria"/>
                <w:i/>
                <w:iCs/>
              </w:rPr>
              <w:t>Benjamin filles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522F" w:rsidRPr="004F74CB" w:rsidRDefault="000C522F" w:rsidP="000C522F">
            <w:pPr>
              <w:jc w:val="center"/>
              <w:rPr>
                <w:rFonts w:ascii="Cambria" w:hAnsi="Cambria"/>
              </w:rPr>
            </w:pPr>
            <w:r w:rsidRPr="004F74CB">
              <w:rPr>
                <w:rFonts w:ascii="Cambria" w:hAnsi="Cambria"/>
                <w:i/>
                <w:iCs/>
                <w:sz w:val="22"/>
                <w:szCs w:val="22"/>
              </w:rPr>
              <w:t>x 3</w:t>
            </w:r>
            <w:r w:rsidR="00661B6F">
              <w:rPr>
                <w:rFonts w:ascii="Cambria" w:hAnsi="Cambria"/>
                <w:i/>
                <w:iCs/>
                <w:sz w:val="22"/>
                <w:szCs w:val="22"/>
              </w:rPr>
              <w:t>75</w:t>
            </w:r>
            <w:r w:rsidRPr="004F74CB">
              <w:rPr>
                <w:rFonts w:ascii="Cambria" w:hAnsi="Cambria"/>
                <w:i/>
                <w:iCs/>
                <w:sz w:val="22"/>
                <w:szCs w:val="22"/>
              </w:rPr>
              <w:t>$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</w:tr>
      <w:tr w:rsidR="000C522F" w:rsidTr="000C522F">
        <w:trPr>
          <w:cantSplit/>
          <w:trHeight w:val="424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C522F" w:rsidRPr="004F74CB" w:rsidRDefault="000C522F" w:rsidP="00D860E8">
            <w:pPr>
              <w:jc w:val="center"/>
              <w:rPr>
                <w:rFonts w:ascii="Cambria" w:hAnsi="Cambria"/>
              </w:rPr>
            </w:pPr>
            <w:r w:rsidRPr="004F74CB">
              <w:rPr>
                <w:rFonts w:ascii="Cambria" w:hAnsi="Cambria"/>
                <w:b/>
                <w:bCs/>
                <w:i/>
                <w:iCs/>
                <w:sz w:val="22"/>
                <w:szCs w:val="22"/>
                <w:u w:val="double"/>
              </w:rPr>
              <w:t>TOTAL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522F" w:rsidRPr="004F74CB" w:rsidRDefault="000C522F" w:rsidP="00D860E8">
            <w:pPr>
              <w:rPr>
                <w:rFonts w:ascii="Cambria" w:hAnsi="Cambria"/>
              </w:rPr>
            </w:pPr>
          </w:p>
        </w:tc>
      </w:tr>
    </w:tbl>
    <w:p w:rsidR="00D36551" w:rsidRDefault="00D36551" w:rsidP="00D36551">
      <w:pPr>
        <w:tabs>
          <w:tab w:val="left" w:pos="1602"/>
          <w:tab w:val="left" w:pos="3240"/>
          <w:tab w:val="left" w:pos="7200"/>
        </w:tabs>
        <w:rPr>
          <w:rFonts w:ascii="Cambria" w:hAnsi="Cambria"/>
          <w:i/>
          <w:iCs/>
        </w:rPr>
      </w:pPr>
    </w:p>
    <w:p w:rsidR="00D36551" w:rsidRPr="004F74CB" w:rsidRDefault="00D36551" w:rsidP="00D36551">
      <w:pPr>
        <w:tabs>
          <w:tab w:val="left" w:pos="1602"/>
          <w:tab w:val="left" w:pos="3240"/>
          <w:tab w:val="left" w:pos="7200"/>
        </w:tabs>
        <w:rPr>
          <w:rFonts w:ascii="Cambria" w:hAnsi="Cambria"/>
          <w:i/>
          <w:iCs/>
        </w:rPr>
      </w:pPr>
      <w:r w:rsidRPr="004F74CB">
        <w:rPr>
          <w:rFonts w:ascii="Cambria" w:hAnsi="Cambria"/>
          <w:i/>
          <w:iCs/>
        </w:rPr>
        <w:t xml:space="preserve">SIGNATURE DU RESPONSABLE : </w:t>
      </w:r>
    </w:p>
    <w:p w:rsidR="00D36551" w:rsidRDefault="00D36551" w:rsidP="00D36551">
      <w:pPr>
        <w:tabs>
          <w:tab w:val="left" w:pos="1602"/>
          <w:tab w:val="left" w:pos="3240"/>
          <w:tab w:val="left" w:pos="7200"/>
        </w:tabs>
        <w:rPr>
          <w:rFonts w:ascii="Cambria" w:hAnsi="Cambria"/>
          <w:i/>
          <w:iCs/>
          <w:sz w:val="22"/>
          <w:szCs w:val="22"/>
        </w:rPr>
      </w:pPr>
    </w:p>
    <w:p w:rsidR="00D36551" w:rsidRDefault="00D36551" w:rsidP="00D36551">
      <w:pPr>
        <w:tabs>
          <w:tab w:val="left" w:pos="1260"/>
          <w:tab w:val="left" w:pos="1440"/>
          <w:tab w:val="left" w:pos="1804"/>
          <w:tab w:val="left" w:pos="3427"/>
        </w:tabs>
        <w:ind w:left="1440" w:hanging="1440"/>
        <w:rPr>
          <w:rFonts w:ascii="Cambria" w:hAnsi="Cambria"/>
          <w:i/>
          <w:iCs/>
          <w:sz w:val="22"/>
          <w:szCs w:val="22"/>
        </w:rPr>
      </w:pPr>
    </w:p>
    <w:p w:rsidR="00D36551" w:rsidRDefault="00D36551" w:rsidP="00D36551">
      <w:pPr>
        <w:tabs>
          <w:tab w:val="left" w:pos="1260"/>
          <w:tab w:val="left" w:pos="1440"/>
          <w:tab w:val="left" w:pos="1804"/>
          <w:tab w:val="left" w:pos="3427"/>
        </w:tabs>
        <w:ind w:left="1440" w:hanging="144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Retournez :  </w:t>
      </w:r>
    </w:p>
    <w:p w:rsidR="00D36551" w:rsidRDefault="00D36551" w:rsidP="00D36551">
      <w:pPr>
        <w:tabs>
          <w:tab w:val="left" w:pos="1260"/>
          <w:tab w:val="left" w:pos="1440"/>
          <w:tab w:val="left" w:pos="1804"/>
          <w:tab w:val="left" w:pos="3427"/>
        </w:tabs>
        <w:ind w:left="1440" w:hanging="1440"/>
        <w:rPr>
          <w:rFonts w:ascii="Cambria" w:hAnsi="Cambria"/>
          <w:i/>
          <w:iCs/>
          <w:sz w:val="22"/>
          <w:szCs w:val="22"/>
        </w:rPr>
      </w:pPr>
    </w:p>
    <w:p w:rsidR="00D36551" w:rsidRDefault="00D36551" w:rsidP="00D36551">
      <w:pPr>
        <w:tabs>
          <w:tab w:val="left" w:pos="1260"/>
          <w:tab w:val="left" w:pos="1440"/>
          <w:tab w:val="left" w:pos="1804"/>
          <w:tab w:val="left" w:pos="3427"/>
        </w:tabs>
        <w:ind w:left="1440" w:hanging="1440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ab/>
        <w:t>-</w:t>
      </w:r>
      <w:r w:rsidRPr="004F74CB">
        <w:rPr>
          <w:rFonts w:ascii="Cambria" w:hAnsi="Cambria"/>
          <w:i/>
          <w:iCs/>
          <w:sz w:val="22"/>
          <w:szCs w:val="22"/>
        </w:rPr>
        <w:tab/>
        <w:t xml:space="preserve">cette formule d’inscription avant le </w:t>
      </w:r>
      <w:r w:rsidR="003B2791">
        <w:rPr>
          <w:rFonts w:ascii="Cambria" w:hAnsi="Cambria"/>
          <w:b/>
          <w:i/>
          <w:iCs/>
          <w:sz w:val="22"/>
          <w:szCs w:val="22"/>
        </w:rPr>
        <w:t xml:space="preserve">15 </w:t>
      </w:r>
      <w:r w:rsidR="00661B6F">
        <w:rPr>
          <w:rFonts w:ascii="Cambria" w:hAnsi="Cambria"/>
          <w:b/>
          <w:i/>
          <w:iCs/>
          <w:sz w:val="22"/>
          <w:szCs w:val="22"/>
        </w:rPr>
        <w:t>novembre 201</w:t>
      </w:r>
      <w:r w:rsidR="00B411F3">
        <w:rPr>
          <w:rFonts w:ascii="Cambria" w:hAnsi="Cambria"/>
          <w:b/>
          <w:i/>
          <w:iCs/>
          <w:sz w:val="22"/>
          <w:szCs w:val="22"/>
        </w:rPr>
        <w:t>9</w:t>
      </w:r>
      <w:r w:rsidRPr="004F74CB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</w:p>
    <w:p w:rsidR="00D36551" w:rsidRPr="004F74CB" w:rsidRDefault="000C522F" w:rsidP="00D36551">
      <w:pPr>
        <w:tabs>
          <w:tab w:val="left" w:pos="1260"/>
          <w:tab w:val="left" w:pos="1440"/>
          <w:tab w:val="left" w:pos="1804"/>
          <w:tab w:val="left" w:pos="3427"/>
        </w:tabs>
        <w:ind w:left="360"/>
        <w:rPr>
          <w:rFonts w:ascii="Cambria" w:hAnsi="Cambria"/>
        </w:rPr>
      </w:pPr>
      <w:r>
        <w:rPr>
          <w:rFonts w:ascii="Cambria" w:hAnsi="Cambria"/>
          <w:i/>
          <w:iCs/>
          <w:sz w:val="22"/>
          <w:szCs w:val="22"/>
        </w:rPr>
        <w:tab/>
      </w:r>
      <w:r w:rsidR="00D36551">
        <w:rPr>
          <w:rFonts w:ascii="Cambria" w:hAnsi="Cambria"/>
          <w:i/>
          <w:iCs/>
          <w:sz w:val="22"/>
          <w:szCs w:val="22"/>
        </w:rPr>
        <w:t xml:space="preserve">-  </w:t>
      </w:r>
      <w:r w:rsidR="00D36551" w:rsidRPr="004F74CB">
        <w:rPr>
          <w:rFonts w:ascii="Cambria" w:hAnsi="Cambria"/>
        </w:rPr>
        <w:tab/>
      </w:r>
      <w:r w:rsidR="00D36551" w:rsidRPr="00B32F26">
        <w:rPr>
          <w:rFonts w:ascii="Cambria" w:hAnsi="Cambria"/>
          <w:sz w:val="22"/>
          <w:szCs w:val="22"/>
        </w:rPr>
        <w:t>un chèque au nom d</w:t>
      </w:r>
      <w:r w:rsidR="00661B6F">
        <w:rPr>
          <w:rFonts w:ascii="Cambria" w:hAnsi="Cambria"/>
          <w:sz w:val="22"/>
          <w:szCs w:val="22"/>
        </w:rPr>
        <w:t>e</w:t>
      </w:r>
      <w:r w:rsidR="00D36551" w:rsidRPr="00B32F26">
        <w:rPr>
          <w:rFonts w:ascii="Cambria" w:hAnsi="Cambria"/>
          <w:sz w:val="22"/>
          <w:szCs w:val="22"/>
        </w:rPr>
        <w:t xml:space="preserve"> </w:t>
      </w:r>
      <w:r w:rsidR="00661B6F">
        <w:rPr>
          <w:rFonts w:ascii="Cambria" w:hAnsi="Cambria"/>
          <w:sz w:val="22"/>
          <w:szCs w:val="22"/>
          <w:u w:val="single"/>
        </w:rPr>
        <w:t>«Tournoi des Estacades</w:t>
      </w:r>
      <w:r w:rsidR="00D36551" w:rsidRPr="00B32F26">
        <w:rPr>
          <w:rFonts w:ascii="Cambria" w:hAnsi="Cambria"/>
          <w:sz w:val="22"/>
          <w:szCs w:val="22"/>
          <w:u w:val="single"/>
        </w:rPr>
        <w:t> »</w:t>
      </w:r>
      <w:r w:rsidR="00D36551" w:rsidRPr="00B32F26">
        <w:rPr>
          <w:rFonts w:ascii="Cambria" w:hAnsi="Cambria"/>
          <w:sz w:val="22"/>
          <w:szCs w:val="22"/>
        </w:rPr>
        <w:t xml:space="preserve"> au montant total du coût d’inscription.</w:t>
      </w:r>
    </w:p>
    <w:p w:rsidR="00D36551" w:rsidRPr="004F74CB" w:rsidRDefault="00D36551" w:rsidP="00D36551">
      <w:pPr>
        <w:tabs>
          <w:tab w:val="left" w:pos="1260"/>
          <w:tab w:val="left" w:pos="1440"/>
          <w:tab w:val="left" w:pos="1804"/>
          <w:tab w:val="left" w:pos="3427"/>
        </w:tabs>
        <w:rPr>
          <w:rFonts w:ascii="Cambria" w:hAnsi="Cambria"/>
          <w:i/>
          <w:iCs/>
          <w:sz w:val="22"/>
          <w:szCs w:val="22"/>
        </w:rPr>
      </w:pPr>
    </w:p>
    <w:p w:rsidR="00D36551" w:rsidRPr="004F74CB" w:rsidRDefault="00D36551" w:rsidP="00D36551">
      <w:pPr>
        <w:tabs>
          <w:tab w:val="left" w:pos="541"/>
          <w:tab w:val="left" w:pos="1602"/>
          <w:tab w:val="left" w:pos="1804"/>
          <w:tab w:val="left" w:pos="3427"/>
        </w:tabs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noProof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-14737080</wp:posOffset>
            </wp:positionV>
            <wp:extent cx="2445385" cy="1371600"/>
            <wp:effectExtent l="0" t="0" r="0" b="0"/>
            <wp:wrapNone/>
            <wp:docPr id="1" name="Image 1" descr="logo Tak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ak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4CB">
        <w:rPr>
          <w:rFonts w:ascii="Cambria" w:hAnsi="Cambria"/>
          <w:i/>
          <w:iCs/>
          <w:sz w:val="22"/>
          <w:szCs w:val="22"/>
        </w:rPr>
        <w:t>À :</w:t>
      </w:r>
      <w:r w:rsidRPr="004F74CB">
        <w:rPr>
          <w:rFonts w:ascii="Cambria" w:hAnsi="Cambria"/>
          <w:i/>
          <w:iCs/>
          <w:sz w:val="22"/>
          <w:szCs w:val="22"/>
        </w:rPr>
        <w:tab/>
        <w:t>Sébastien Provencher</w:t>
      </w:r>
    </w:p>
    <w:p w:rsidR="00D36551" w:rsidRPr="004F74CB" w:rsidRDefault="00D36551" w:rsidP="00D36551">
      <w:pPr>
        <w:tabs>
          <w:tab w:val="left" w:pos="541"/>
          <w:tab w:val="left" w:pos="1602"/>
          <w:tab w:val="left" w:pos="1804"/>
          <w:tab w:val="left" w:pos="3427"/>
        </w:tabs>
        <w:rPr>
          <w:rFonts w:ascii="Cambria" w:hAnsi="Cambria"/>
          <w:i/>
          <w:iCs/>
          <w:sz w:val="22"/>
          <w:szCs w:val="22"/>
        </w:rPr>
      </w:pPr>
      <w:r w:rsidRPr="004F74CB">
        <w:rPr>
          <w:rFonts w:ascii="Cambria" w:hAnsi="Cambria"/>
          <w:i/>
          <w:iCs/>
          <w:sz w:val="22"/>
          <w:szCs w:val="22"/>
        </w:rPr>
        <w:tab/>
      </w:r>
      <w:r w:rsidR="00661B6F">
        <w:rPr>
          <w:rFonts w:ascii="Cambria" w:hAnsi="Cambria"/>
          <w:i/>
          <w:iCs/>
          <w:sz w:val="22"/>
          <w:szCs w:val="22"/>
        </w:rPr>
        <w:t>Académie les Estacades</w:t>
      </w:r>
    </w:p>
    <w:p w:rsidR="00D36551" w:rsidRPr="004F74CB" w:rsidRDefault="00D36551" w:rsidP="00D36551">
      <w:pPr>
        <w:tabs>
          <w:tab w:val="left" w:pos="541"/>
          <w:tab w:val="left" w:pos="1602"/>
          <w:tab w:val="left" w:pos="1804"/>
          <w:tab w:val="left" w:pos="3427"/>
        </w:tabs>
        <w:rPr>
          <w:rFonts w:ascii="Cambria" w:hAnsi="Cambria"/>
          <w:i/>
          <w:iCs/>
          <w:sz w:val="22"/>
          <w:szCs w:val="22"/>
        </w:rPr>
      </w:pPr>
      <w:r w:rsidRPr="004F74CB">
        <w:rPr>
          <w:rFonts w:ascii="Cambria" w:hAnsi="Cambria"/>
          <w:i/>
          <w:iCs/>
          <w:sz w:val="22"/>
          <w:szCs w:val="22"/>
        </w:rPr>
        <w:tab/>
      </w:r>
      <w:r w:rsidR="00661B6F">
        <w:rPr>
          <w:rFonts w:ascii="Cambria" w:hAnsi="Cambria"/>
          <w:i/>
          <w:iCs/>
          <w:sz w:val="22"/>
          <w:szCs w:val="22"/>
        </w:rPr>
        <w:t>501, rue des Érables</w:t>
      </w:r>
    </w:p>
    <w:p w:rsidR="00D36551" w:rsidRPr="004F74CB" w:rsidRDefault="00D36551" w:rsidP="00D36551">
      <w:pPr>
        <w:tabs>
          <w:tab w:val="left" w:pos="541"/>
          <w:tab w:val="left" w:pos="1602"/>
          <w:tab w:val="left" w:pos="1804"/>
          <w:tab w:val="left" w:pos="3427"/>
        </w:tabs>
        <w:rPr>
          <w:rFonts w:ascii="Cambria" w:hAnsi="Cambria"/>
          <w:i/>
          <w:iCs/>
          <w:sz w:val="22"/>
          <w:szCs w:val="22"/>
        </w:rPr>
      </w:pPr>
      <w:r w:rsidRPr="004F74CB">
        <w:rPr>
          <w:rFonts w:ascii="Cambria" w:hAnsi="Cambria"/>
          <w:i/>
          <w:iCs/>
          <w:sz w:val="22"/>
          <w:szCs w:val="22"/>
        </w:rPr>
        <w:tab/>
        <w:t>Trois-Rivières, Québec</w:t>
      </w:r>
    </w:p>
    <w:p w:rsidR="00D36551" w:rsidRPr="004F74CB" w:rsidRDefault="00661B6F" w:rsidP="00D36551">
      <w:pPr>
        <w:tabs>
          <w:tab w:val="left" w:pos="541"/>
          <w:tab w:val="left" w:pos="1602"/>
          <w:tab w:val="left" w:pos="1804"/>
          <w:tab w:val="left" w:pos="3427"/>
        </w:tabs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ab/>
        <w:t>G8T 5J2</w:t>
      </w:r>
      <w:r w:rsidR="00D36551" w:rsidRPr="004F74CB">
        <w:rPr>
          <w:rFonts w:ascii="Cambria" w:hAnsi="Cambria"/>
          <w:i/>
          <w:iCs/>
          <w:sz w:val="22"/>
          <w:szCs w:val="22"/>
        </w:rPr>
        <w:tab/>
      </w:r>
    </w:p>
    <w:p w:rsidR="00D36551" w:rsidRPr="004F74CB" w:rsidRDefault="00D36551" w:rsidP="00D36551">
      <w:pPr>
        <w:tabs>
          <w:tab w:val="left" w:pos="541"/>
          <w:tab w:val="left" w:pos="1602"/>
          <w:tab w:val="left" w:pos="1804"/>
          <w:tab w:val="left" w:pos="2132"/>
          <w:tab w:val="left" w:pos="3427"/>
        </w:tabs>
        <w:rPr>
          <w:rFonts w:ascii="Cambria" w:hAnsi="Cambria"/>
        </w:rPr>
      </w:pPr>
      <w:r w:rsidRPr="004F74CB">
        <w:rPr>
          <w:rFonts w:ascii="Cambria" w:hAnsi="Cambria"/>
        </w:rPr>
        <w:tab/>
        <w:t xml:space="preserve">Courriel: </w:t>
      </w:r>
      <w:hyperlink r:id="rId6" w:history="1">
        <w:r w:rsidRPr="004F74CB">
          <w:rPr>
            <w:rStyle w:val="Lienhypertexte"/>
            <w:rFonts w:ascii="Cambria" w:hAnsi="Cambria"/>
          </w:rPr>
          <w:t>sebastien.provencher@csduroy.qc.ca</w:t>
        </w:r>
      </w:hyperlink>
    </w:p>
    <w:p w:rsidR="00D36551" w:rsidRPr="004F74CB" w:rsidRDefault="00D36551" w:rsidP="00D36551">
      <w:pPr>
        <w:tabs>
          <w:tab w:val="left" w:pos="541"/>
          <w:tab w:val="left" w:pos="1602"/>
          <w:tab w:val="left" w:pos="1804"/>
          <w:tab w:val="left" w:pos="2132"/>
          <w:tab w:val="left" w:pos="3427"/>
        </w:tabs>
        <w:rPr>
          <w:rFonts w:ascii="Cambria" w:hAnsi="Cambria"/>
        </w:rPr>
      </w:pPr>
    </w:p>
    <w:p w:rsidR="00D36551" w:rsidRPr="004F74CB" w:rsidRDefault="00D36551" w:rsidP="00D36551">
      <w:pPr>
        <w:ind w:right="-671"/>
        <w:rPr>
          <w:rFonts w:ascii="Cambria" w:hAnsi="Cambria" w:cs="Arial"/>
          <w:b/>
          <w:bCs/>
        </w:rPr>
      </w:pPr>
    </w:p>
    <w:p w:rsidR="00D36551" w:rsidRPr="004F74CB" w:rsidRDefault="00D36551" w:rsidP="00D36551">
      <w:pPr>
        <w:ind w:right="-671"/>
        <w:rPr>
          <w:rFonts w:ascii="Cambria" w:hAnsi="Cambria"/>
        </w:rPr>
      </w:pPr>
      <w:r w:rsidRPr="004F74CB">
        <w:rPr>
          <w:rFonts w:ascii="Cambria" w:hAnsi="Cambria" w:cs="Arial"/>
          <w:b/>
          <w:bCs/>
        </w:rPr>
        <w:t xml:space="preserve">N.B.  Remplir le document (FACTURE) et remettre une photocopie au service des comptes à payer de votre école.  </w:t>
      </w:r>
    </w:p>
    <w:p w:rsidR="0010316E" w:rsidRDefault="0010316E"/>
    <w:sectPr w:rsidR="0010316E" w:rsidSect="00D365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Ita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51"/>
    <w:rsid w:val="000C522F"/>
    <w:rsid w:val="0010316E"/>
    <w:rsid w:val="002F7C6A"/>
    <w:rsid w:val="00364217"/>
    <w:rsid w:val="003B2791"/>
    <w:rsid w:val="005A64FC"/>
    <w:rsid w:val="00661B6F"/>
    <w:rsid w:val="00B411F3"/>
    <w:rsid w:val="00B662A0"/>
    <w:rsid w:val="00C039DC"/>
    <w:rsid w:val="00D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A0AC-AF38-4FE2-93B7-B1777EA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51"/>
    <w:rPr>
      <w:rFonts w:eastAsia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65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B6F"/>
    <w:pPr>
      <w:spacing w:before="100" w:beforeAutospacing="1" w:after="100" w:afterAutospacing="1"/>
    </w:pPr>
    <w:rPr>
      <w:rFonts w:eastAsiaTheme="minorEastAsia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astien.provencher@csduroy.qc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110INSTALL</dc:creator>
  <cp:lastModifiedBy>Provencher, Sébastien</cp:lastModifiedBy>
  <cp:revision>5</cp:revision>
  <dcterms:created xsi:type="dcterms:W3CDTF">2018-09-04T14:14:00Z</dcterms:created>
  <dcterms:modified xsi:type="dcterms:W3CDTF">2019-06-19T14:16:00Z</dcterms:modified>
</cp:coreProperties>
</file>